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04BCB9" w14:textId="695C8875" w:rsidR="4EA6BC66" w:rsidRPr="008946F0" w:rsidRDefault="7D918EF7" w:rsidP="7BDF386F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r w:rsidRPr="197189D2">
        <w:rPr>
          <w:rFonts w:ascii="Arial" w:hAnsi="Arial" w:cs="Arial"/>
          <w:b/>
          <w:bCs/>
          <w:sz w:val="32"/>
          <w:szCs w:val="32"/>
        </w:rPr>
        <w:t xml:space="preserve">Girl Scouts </w:t>
      </w:r>
      <w:r w:rsidR="001B4061" w:rsidRPr="197189D2">
        <w:rPr>
          <w:rFonts w:ascii="Arial" w:hAnsi="Arial" w:cs="Arial"/>
          <w:b/>
          <w:bCs/>
          <w:sz w:val="32"/>
          <w:szCs w:val="32"/>
        </w:rPr>
        <w:t>Celebrate Faith</w:t>
      </w:r>
      <w:r w:rsidRPr="197189D2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298BC930" w14:textId="6135611B" w:rsidR="7AA2BF0C" w:rsidRDefault="7AA2BF0C" w:rsidP="197189D2">
      <w:pPr>
        <w:spacing w:line="240" w:lineRule="auto"/>
        <w:rPr>
          <w:rFonts w:ascii="Arial" w:hAnsi="Arial" w:cs="Arial"/>
          <w:b/>
          <w:bCs/>
          <w:color w:val="000000" w:themeColor="text1"/>
          <w:highlight w:val="yellow"/>
        </w:rPr>
      </w:pPr>
      <w:r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[</w:t>
      </w:r>
      <w:r w:rsidR="7B4C76FD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Send</w:t>
      </w:r>
      <w:r w:rsidR="3282C4C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</w:t>
      </w:r>
      <w:r w:rsidR="59DDB67B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the </w:t>
      </w:r>
      <w:r w:rsidR="3282C4C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text </w:t>
      </w:r>
      <w:r w:rsidR="05D30AA3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below </w:t>
      </w:r>
      <w:r w:rsidR="3282C4C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along with </w:t>
      </w:r>
      <w:r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1 or 2 graphics</w:t>
      </w:r>
      <w:r w:rsidR="4DD1BCCE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or images</w:t>
      </w:r>
      <w:r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from the</w:t>
      </w:r>
      <w:r w:rsidR="279753D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 </w:t>
      </w:r>
      <w:r w:rsidR="57F876F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Girl Scouts Celebrate Faith </w:t>
      </w:r>
      <w:r w:rsidR="279753D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toolkit </w:t>
      </w:r>
      <w:r w:rsidR="6DDE4E6C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(or another graphic or image of your choice) </w:t>
      </w:r>
      <w:r w:rsidR="39F5A5D4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to </w:t>
      </w:r>
      <w:r w:rsidR="279753D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 xml:space="preserve">your faith partner </w:t>
      </w:r>
      <w:r w:rsidR="4BFEABA8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for them to include in their bulletin or newsletter</w:t>
      </w:r>
      <w:r w:rsidR="279753D6" w:rsidRPr="197189D2">
        <w:rPr>
          <w:rFonts w:ascii="Arial" w:hAnsi="Arial" w:cs="Arial"/>
          <w:b/>
          <w:bCs/>
          <w:i/>
          <w:iCs/>
          <w:color w:val="000000" w:themeColor="text1"/>
          <w:highlight w:val="yellow"/>
        </w:rPr>
        <w:t>]</w:t>
      </w:r>
      <w:r w:rsidRPr="197189D2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42BF8473" w14:textId="6DF45EFB" w:rsidR="4EA6BC66" w:rsidRPr="007A2F93" w:rsidRDefault="64D441B1" w:rsidP="4EA6BC66">
      <w:pPr>
        <w:spacing w:line="240" w:lineRule="auto"/>
        <w:rPr>
          <w:rFonts w:ascii="Arial" w:hAnsi="Arial" w:cs="Arial"/>
        </w:rPr>
      </w:pPr>
      <w:r w:rsidRPr="197189D2">
        <w:rPr>
          <w:rFonts w:ascii="Arial" w:eastAsia="Calibri" w:hAnsi="Arial" w:cs="Arial"/>
        </w:rPr>
        <w:t>Fait</w:t>
      </w:r>
      <w:r w:rsidR="00CC2EB1" w:rsidRPr="197189D2">
        <w:rPr>
          <w:rFonts w:ascii="Arial" w:eastAsia="Calibri" w:hAnsi="Arial" w:cs="Arial"/>
        </w:rPr>
        <w:t>h is at the</w:t>
      </w:r>
      <w:r w:rsidRPr="197189D2">
        <w:rPr>
          <w:rFonts w:ascii="Arial" w:eastAsia="Calibri" w:hAnsi="Arial" w:cs="Arial"/>
        </w:rPr>
        <w:t xml:space="preserve"> heart of Girl Scouting</w:t>
      </w:r>
      <w:r w:rsidR="00634709" w:rsidRPr="197189D2">
        <w:rPr>
          <w:rFonts w:ascii="Arial" w:eastAsia="Calibri" w:hAnsi="Arial" w:cs="Arial"/>
        </w:rPr>
        <w:t xml:space="preserve">. </w:t>
      </w:r>
      <w:r w:rsidR="3F807A13" w:rsidRPr="197189D2">
        <w:rPr>
          <w:rFonts w:ascii="Arial" w:eastAsia="Calibri" w:hAnsi="Arial" w:cs="Arial"/>
        </w:rPr>
        <w:t>A</w:t>
      </w:r>
      <w:r w:rsidR="256E2965" w:rsidRPr="197189D2">
        <w:rPr>
          <w:rFonts w:ascii="Arial" w:eastAsia="Calibri" w:hAnsi="Arial" w:cs="Arial"/>
        </w:rPr>
        <w:t>s part of</w:t>
      </w:r>
      <w:r w:rsidRPr="197189D2">
        <w:rPr>
          <w:rFonts w:ascii="Arial" w:eastAsia="Calibri" w:hAnsi="Arial" w:cs="Arial"/>
        </w:rPr>
        <w:t xml:space="preserve"> </w:t>
      </w:r>
      <w:r w:rsidR="256E2965" w:rsidRPr="197189D2">
        <w:rPr>
          <w:rFonts w:ascii="Arial" w:eastAsia="Calibri" w:hAnsi="Arial" w:cs="Arial"/>
        </w:rPr>
        <w:t xml:space="preserve">the Girl Scout Promise, </w:t>
      </w:r>
      <w:r w:rsidR="256E2965" w:rsidRPr="197189D2">
        <w:rPr>
          <w:rFonts w:ascii="Arial" w:hAnsi="Arial" w:cs="Arial"/>
        </w:rPr>
        <w:t xml:space="preserve">Girl Scouts </w:t>
      </w:r>
      <w:r w:rsidR="00634709" w:rsidRPr="197189D2">
        <w:rPr>
          <w:rFonts w:ascii="Arial" w:hAnsi="Arial" w:cs="Arial"/>
        </w:rPr>
        <w:t>pledge</w:t>
      </w:r>
      <w:r w:rsidR="256E2965" w:rsidRPr="197189D2">
        <w:rPr>
          <w:rFonts w:ascii="Arial" w:hAnsi="Arial" w:cs="Arial"/>
        </w:rPr>
        <w:t xml:space="preserve"> to “serve God” </w:t>
      </w:r>
      <w:commentRangeStart w:id="0"/>
      <w:r w:rsidR="00AC0115" w:rsidRPr="197189D2">
        <w:rPr>
          <w:rFonts w:ascii="Arial" w:hAnsi="Arial" w:cs="Arial"/>
          <w:highlight w:val="yellow"/>
        </w:rPr>
        <w:t xml:space="preserve">(members may substitute for the word </w:t>
      </w:r>
      <w:r w:rsidR="008946F0" w:rsidRPr="197189D2">
        <w:rPr>
          <w:rFonts w:ascii="Arial" w:hAnsi="Arial" w:cs="Arial"/>
          <w:highlight w:val="yellow"/>
        </w:rPr>
        <w:t>“</w:t>
      </w:r>
      <w:r w:rsidR="00AC0115" w:rsidRPr="197189D2">
        <w:rPr>
          <w:rFonts w:ascii="Arial" w:hAnsi="Arial" w:cs="Arial"/>
          <w:highlight w:val="yellow"/>
        </w:rPr>
        <w:t>God</w:t>
      </w:r>
      <w:r w:rsidR="008946F0" w:rsidRPr="197189D2">
        <w:rPr>
          <w:rFonts w:ascii="Arial" w:hAnsi="Arial" w:cs="Arial"/>
          <w:highlight w:val="yellow"/>
        </w:rPr>
        <w:t>”</w:t>
      </w:r>
      <w:r w:rsidR="00AC0115" w:rsidRPr="197189D2">
        <w:rPr>
          <w:rFonts w:ascii="Arial" w:hAnsi="Arial" w:cs="Arial"/>
          <w:highlight w:val="yellow"/>
        </w:rPr>
        <w:t xml:space="preserve"> in accordance with their own spiritual beliefs)</w:t>
      </w:r>
      <w:r w:rsidR="00AC0115" w:rsidRPr="197189D2">
        <w:rPr>
          <w:rFonts w:ascii="Arial" w:hAnsi="Arial" w:cs="Arial"/>
        </w:rPr>
        <w:t xml:space="preserve"> </w:t>
      </w:r>
      <w:commentRangeEnd w:id="0"/>
      <w:r>
        <w:rPr>
          <w:rStyle w:val="CommentReference"/>
        </w:rPr>
        <w:commentReference w:id="0"/>
      </w:r>
      <w:r w:rsidR="256E2965" w:rsidRPr="197189D2">
        <w:rPr>
          <w:rFonts w:ascii="Arial" w:hAnsi="Arial" w:cs="Arial"/>
        </w:rPr>
        <w:t>and to “help people at all times.”</w:t>
      </w:r>
      <w:r w:rsidR="00634709" w:rsidRPr="197189D2">
        <w:rPr>
          <w:rFonts w:ascii="Arial" w:hAnsi="Arial" w:cs="Arial"/>
        </w:rPr>
        <w:t xml:space="preserve"> </w:t>
      </w:r>
    </w:p>
    <w:p w14:paraId="7B4D8A7A" w14:textId="0CC43A56" w:rsidR="4EA6BC66" w:rsidRPr="007A2F93" w:rsidRDefault="317B8896" w:rsidP="7BDF386F">
      <w:pPr>
        <w:spacing w:line="240" w:lineRule="auto"/>
        <w:rPr>
          <w:rFonts w:ascii="Arial" w:hAnsi="Arial" w:cs="Arial"/>
        </w:rPr>
      </w:pPr>
      <w:r w:rsidRPr="197189D2">
        <w:rPr>
          <w:rFonts w:ascii="Arial" w:hAnsi="Arial" w:cs="Arial"/>
        </w:rPr>
        <w:t xml:space="preserve">Today we </w:t>
      </w:r>
      <w:proofErr w:type="gramStart"/>
      <w:r w:rsidRPr="197189D2">
        <w:rPr>
          <w:rFonts w:ascii="Arial" w:hAnsi="Arial" w:cs="Arial"/>
        </w:rPr>
        <w:t>lift up</w:t>
      </w:r>
      <w:proofErr w:type="gramEnd"/>
      <w:r w:rsidRPr="197189D2">
        <w:rPr>
          <w:rFonts w:ascii="Arial" w:hAnsi="Arial" w:cs="Arial"/>
        </w:rPr>
        <w:t xml:space="preserve"> th</w:t>
      </w:r>
      <w:r w:rsidR="04D915F7" w:rsidRPr="197189D2">
        <w:rPr>
          <w:rFonts w:ascii="Arial" w:hAnsi="Arial" w:cs="Arial"/>
        </w:rPr>
        <w:t>e</w:t>
      </w:r>
      <w:r w:rsidRPr="197189D2">
        <w:rPr>
          <w:rFonts w:ascii="Arial" w:hAnsi="Arial" w:cs="Arial"/>
        </w:rPr>
        <w:t xml:space="preserve">se </w:t>
      </w:r>
      <w:r w:rsidR="04D915F7" w:rsidRPr="197189D2">
        <w:rPr>
          <w:rFonts w:ascii="Arial" w:hAnsi="Arial" w:cs="Arial"/>
        </w:rPr>
        <w:t xml:space="preserve">shared </w:t>
      </w:r>
      <w:r w:rsidRPr="197189D2">
        <w:rPr>
          <w:rFonts w:ascii="Arial" w:hAnsi="Arial" w:cs="Arial"/>
        </w:rPr>
        <w:t xml:space="preserve">values for Girl Scout </w:t>
      </w:r>
      <w:r w:rsidRPr="197189D2">
        <w:rPr>
          <w:rFonts w:ascii="Arial" w:hAnsi="Arial" w:cs="Arial"/>
          <w:highlight w:val="yellow"/>
        </w:rPr>
        <w:t>[</w:t>
      </w:r>
      <w:r w:rsidR="00CF534E" w:rsidRPr="197189D2">
        <w:rPr>
          <w:rFonts w:ascii="Arial" w:hAnsi="Arial" w:cs="Arial"/>
          <w:highlight w:val="yellow"/>
        </w:rPr>
        <w:t>SUNDAY/SABBATH/JUMMAH</w:t>
      </w:r>
      <w:r w:rsidR="003549E8" w:rsidRPr="197189D2">
        <w:rPr>
          <w:rFonts w:ascii="Arial" w:hAnsi="Arial" w:cs="Arial"/>
          <w:highlight w:val="yellow"/>
        </w:rPr>
        <w:t>/GIRL SCOUTS CELEBRATE FAITH</w:t>
      </w:r>
      <w:r w:rsidR="00CF534E" w:rsidRPr="197189D2">
        <w:rPr>
          <w:rFonts w:ascii="Arial" w:hAnsi="Arial" w:cs="Arial"/>
          <w:highlight w:val="yellow"/>
        </w:rPr>
        <w:t>]</w:t>
      </w:r>
      <w:r w:rsidR="00CF534E" w:rsidRPr="197189D2">
        <w:rPr>
          <w:rFonts w:ascii="Arial" w:hAnsi="Arial" w:cs="Arial"/>
        </w:rPr>
        <w:t xml:space="preserve">, </w:t>
      </w:r>
      <w:r w:rsidR="6FB92B92" w:rsidRPr="197189D2">
        <w:rPr>
          <w:rFonts w:ascii="Arial" w:hAnsi="Arial" w:cs="Arial"/>
        </w:rPr>
        <w:t>a</w:t>
      </w:r>
      <w:r w:rsidR="008946F0" w:rsidRPr="197189D2">
        <w:rPr>
          <w:rFonts w:ascii="Arial" w:hAnsi="Arial" w:cs="Arial"/>
        </w:rPr>
        <w:t xml:space="preserve">n inspiring </w:t>
      </w:r>
      <w:r w:rsidR="4098267F" w:rsidRPr="197189D2">
        <w:rPr>
          <w:rFonts w:ascii="Arial" w:hAnsi="Arial" w:cs="Arial"/>
        </w:rPr>
        <w:t>tradition</w:t>
      </w:r>
      <w:r w:rsidR="6FB92B92" w:rsidRPr="197189D2">
        <w:rPr>
          <w:rFonts w:ascii="Arial" w:hAnsi="Arial" w:cs="Arial"/>
        </w:rPr>
        <w:t xml:space="preserve"> </w:t>
      </w:r>
      <w:r w:rsidR="3F33EE18" w:rsidRPr="197189D2">
        <w:rPr>
          <w:rFonts w:ascii="Arial" w:hAnsi="Arial" w:cs="Arial"/>
        </w:rPr>
        <w:t>where girls</w:t>
      </w:r>
      <w:r w:rsidR="6FB92B92" w:rsidRPr="197189D2">
        <w:rPr>
          <w:rFonts w:ascii="Arial" w:hAnsi="Arial" w:cs="Arial"/>
        </w:rPr>
        <w:t xml:space="preserve"> explor</w:t>
      </w:r>
      <w:r w:rsidR="428A3657" w:rsidRPr="197189D2">
        <w:rPr>
          <w:rFonts w:ascii="Arial" w:hAnsi="Arial" w:cs="Arial"/>
        </w:rPr>
        <w:t>e</w:t>
      </w:r>
      <w:r w:rsidR="6FB92B92" w:rsidRPr="197189D2">
        <w:rPr>
          <w:rFonts w:ascii="Arial" w:hAnsi="Arial" w:cs="Arial"/>
        </w:rPr>
        <w:t xml:space="preserve"> the </w:t>
      </w:r>
      <w:r w:rsidR="0C9106B1" w:rsidRPr="197189D2">
        <w:rPr>
          <w:rFonts w:ascii="Arial" w:hAnsi="Arial" w:cs="Arial"/>
        </w:rPr>
        <w:t>powerful</w:t>
      </w:r>
      <w:r w:rsidR="6FB92B92" w:rsidRPr="197189D2">
        <w:rPr>
          <w:rFonts w:ascii="Arial" w:hAnsi="Arial" w:cs="Arial"/>
        </w:rPr>
        <w:t xml:space="preserve"> connections between </w:t>
      </w:r>
      <w:r w:rsidR="6CAA6A93" w:rsidRPr="197189D2">
        <w:rPr>
          <w:rFonts w:ascii="Arial" w:hAnsi="Arial" w:cs="Arial"/>
        </w:rPr>
        <w:t>their</w:t>
      </w:r>
      <w:r w:rsidR="6FB92B92" w:rsidRPr="197189D2">
        <w:rPr>
          <w:rFonts w:ascii="Arial" w:hAnsi="Arial" w:cs="Arial"/>
        </w:rPr>
        <w:t xml:space="preserve"> faith and Girl Scouting</w:t>
      </w:r>
      <w:r w:rsidR="59D0FB8C" w:rsidRPr="197189D2">
        <w:rPr>
          <w:rFonts w:ascii="Arial" w:hAnsi="Arial" w:cs="Arial"/>
        </w:rPr>
        <w:t xml:space="preserve">. </w:t>
      </w:r>
      <w:r w:rsidR="59D0FB8C" w:rsidRPr="197189D2">
        <w:rPr>
          <w:rFonts w:ascii="Arial" w:hAnsi="Arial" w:cs="Arial"/>
          <w:highlight w:val="yellow"/>
        </w:rPr>
        <w:t>[</w:t>
      </w:r>
      <w:r w:rsidR="00C11E19" w:rsidRPr="197189D2">
        <w:rPr>
          <w:rFonts w:ascii="Arial" w:hAnsi="Arial" w:cs="Arial"/>
          <w:highlight w:val="yellow"/>
        </w:rPr>
        <w:t xml:space="preserve">PROVIDE </w:t>
      </w:r>
      <w:r w:rsidR="007A2F93" w:rsidRPr="197189D2">
        <w:rPr>
          <w:rFonts w:ascii="Arial" w:hAnsi="Arial" w:cs="Arial"/>
          <w:highlight w:val="yellow"/>
        </w:rPr>
        <w:t xml:space="preserve">DESCRIPTION OF </w:t>
      </w:r>
      <w:r w:rsidR="00CF534E" w:rsidRPr="197189D2">
        <w:rPr>
          <w:rFonts w:ascii="Arial" w:hAnsi="Arial" w:cs="Arial"/>
          <w:highlight w:val="yellow"/>
        </w:rPr>
        <w:t>EXISTING RELATIONSHIP WITH HOUSE OF WORSHIP</w:t>
      </w:r>
      <w:r w:rsidR="3A55C37D" w:rsidRPr="197189D2">
        <w:rPr>
          <w:rFonts w:ascii="Arial" w:hAnsi="Arial" w:cs="Arial"/>
          <w:highlight w:val="yellow"/>
        </w:rPr>
        <w:t>, IF APPLICABLE</w:t>
      </w:r>
      <w:r w:rsidR="00CF534E" w:rsidRPr="197189D2">
        <w:rPr>
          <w:rFonts w:ascii="Arial" w:hAnsi="Arial" w:cs="Arial"/>
          <w:highlight w:val="yellow"/>
        </w:rPr>
        <w:t>]</w:t>
      </w:r>
    </w:p>
    <w:p w14:paraId="7BEDC650" w14:textId="2A6BE1CF" w:rsidR="4EA6BC66" w:rsidRPr="007A2F93" w:rsidRDefault="00CC2EB1" w:rsidP="7BDF386F">
      <w:pPr>
        <w:spacing w:line="240" w:lineRule="auto"/>
        <w:rPr>
          <w:rFonts w:ascii="Arial" w:eastAsia="Calibri" w:hAnsi="Arial" w:cs="Arial"/>
        </w:rPr>
      </w:pPr>
      <w:r w:rsidRPr="197189D2">
        <w:rPr>
          <w:rFonts w:ascii="Arial" w:hAnsi="Arial" w:cs="Arial"/>
        </w:rPr>
        <w:t>Girl Scouts</w:t>
      </w:r>
      <w:r w:rsidR="60F540AD" w:rsidRPr="197189D2">
        <w:rPr>
          <w:rFonts w:ascii="Arial" w:hAnsi="Arial" w:cs="Arial"/>
        </w:rPr>
        <w:t xml:space="preserve"> </w:t>
      </w:r>
      <w:r w:rsidR="60F540AD" w:rsidRPr="197189D2">
        <w:rPr>
          <w:rFonts w:ascii="Arial" w:eastAsia="Calibri" w:hAnsi="Arial" w:cs="Arial"/>
        </w:rPr>
        <w:t xml:space="preserve">have endless opportunities to discover and nurture their interests, connect with others, and </w:t>
      </w:r>
      <w:proofErr w:type="gramStart"/>
      <w:r w:rsidR="60F540AD" w:rsidRPr="197189D2">
        <w:rPr>
          <w:rFonts w:ascii="Arial" w:eastAsia="Calibri" w:hAnsi="Arial" w:cs="Arial"/>
        </w:rPr>
        <w:t>take action</w:t>
      </w:r>
      <w:proofErr w:type="gramEnd"/>
      <w:r w:rsidR="60F540AD" w:rsidRPr="197189D2">
        <w:rPr>
          <w:rFonts w:ascii="Arial" w:eastAsia="Calibri" w:hAnsi="Arial" w:cs="Arial"/>
        </w:rPr>
        <w:t xml:space="preserve"> to better the world around them, all while </w:t>
      </w:r>
      <w:r w:rsidR="68D73CBD" w:rsidRPr="197189D2">
        <w:rPr>
          <w:rFonts w:ascii="Arial" w:eastAsia="Calibri" w:hAnsi="Arial" w:cs="Arial"/>
        </w:rPr>
        <w:t xml:space="preserve">strengthening </w:t>
      </w:r>
      <w:r w:rsidR="60F540AD" w:rsidRPr="197189D2">
        <w:rPr>
          <w:rFonts w:ascii="Arial" w:eastAsia="Calibri" w:hAnsi="Arial" w:cs="Arial"/>
        </w:rPr>
        <w:t xml:space="preserve">their connection to their faith. </w:t>
      </w:r>
    </w:p>
    <w:p w14:paraId="7188768A" w14:textId="19AD3486" w:rsidR="4EA6BC66" w:rsidRPr="007A2F93" w:rsidRDefault="2AE907CA" w:rsidP="4EA6BC66">
      <w:pPr>
        <w:spacing w:line="240" w:lineRule="auto"/>
        <w:rPr>
          <w:rFonts w:ascii="Arial" w:hAnsi="Arial" w:cs="Arial"/>
        </w:rPr>
      </w:pPr>
      <w:r w:rsidRPr="197189D2">
        <w:rPr>
          <w:rFonts w:ascii="Arial" w:hAnsi="Arial" w:cs="Arial"/>
        </w:rPr>
        <w:t xml:space="preserve">When girls are deeply rooted in their faith, they grow into compassionate leaders who inspire positive change in their communities. </w:t>
      </w:r>
      <w:r w:rsidR="72D2E44D" w:rsidRPr="197189D2">
        <w:rPr>
          <w:rFonts w:ascii="Arial" w:hAnsi="Arial" w:cs="Arial"/>
        </w:rPr>
        <w:t xml:space="preserve">Girl Scouts </w:t>
      </w:r>
      <w:r w:rsidR="00C11E19" w:rsidRPr="197189D2">
        <w:rPr>
          <w:rFonts w:ascii="Arial" w:hAnsi="Arial" w:cs="Arial"/>
        </w:rPr>
        <w:t xml:space="preserve">at </w:t>
      </w:r>
      <w:r w:rsidR="72D2E44D" w:rsidRPr="197189D2">
        <w:rPr>
          <w:rFonts w:ascii="Arial" w:hAnsi="Arial" w:cs="Arial"/>
          <w:highlight w:val="yellow"/>
        </w:rPr>
        <w:t>[</w:t>
      </w:r>
      <w:r w:rsidR="000F6305" w:rsidRPr="197189D2">
        <w:rPr>
          <w:rFonts w:ascii="Arial" w:hAnsi="Arial" w:cs="Arial"/>
          <w:highlight w:val="yellow"/>
        </w:rPr>
        <w:t xml:space="preserve">NAME OF </w:t>
      </w:r>
      <w:r w:rsidR="00E06874" w:rsidRPr="197189D2">
        <w:rPr>
          <w:rFonts w:ascii="Arial" w:hAnsi="Arial" w:cs="Arial"/>
          <w:highlight w:val="yellow"/>
        </w:rPr>
        <w:t>HOUSE OF WORSHIP</w:t>
      </w:r>
      <w:r w:rsidR="72D2E44D" w:rsidRPr="197189D2">
        <w:rPr>
          <w:rFonts w:ascii="Arial" w:hAnsi="Arial" w:cs="Arial"/>
          <w:highlight w:val="yellow"/>
        </w:rPr>
        <w:t>]</w:t>
      </w:r>
      <w:r w:rsidR="72D2E44D" w:rsidRPr="197189D2">
        <w:rPr>
          <w:rFonts w:ascii="Arial" w:hAnsi="Arial" w:cs="Arial"/>
        </w:rPr>
        <w:t>—and across the world—are finding ways to share their love and compassion to make the world a better place</w:t>
      </w:r>
      <w:r w:rsidR="00C11E19" w:rsidRPr="197189D2">
        <w:rPr>
          <w:rFonts w:ascii="Arial" w:hAnsi="Arial" w:cs="Arial"/>
        </w:rPr>
        <w:t>—</w:t>
      </w:r>
      <w:r w:rsidR="007A6AC2" w:rsidRPr="197189D2">
        <w:rPr>
          <w:rFonts w:ascii="Arial" w:hAnsi="Arial" w:cs="Arial"/>
        </w:rPr>
        <w:t xml:space="preserve">not just this week, but all year long. </w:t>
      </w:r>
    </w:p>
    <w:p w14:paraId="3C6677B7" w14:textId="7E7BD955" w:rsidR="4EA6BC66" w:rsidRPr="007A2F93" w:rsidRDefault="29D5C932" w:rsidP="4EA6BC66">
      <w:pPr>
        <w:spacing w:line="240" w:lineRule="auto"/>
        <w:rPr>
          <w:rFonts w:ascii="Arial" w:hAnsi="Arial" w:cs="Arial"/>
        </w:rPr>
      </w:pPr>
      <w:r w:rsidRPr="197189D2">
        <w:rPr>
          <w:rFonts w:ascii="Arial" w:hAnsi="Arial" w:cs="Arial"/>
        </w:rPr>
        <w:t xml:space="preserve">We are </w:t>
      </w:r>
      <w:r w:rsidR="007A6AC2" w:rsidRPr="197189D2">
        <w:rPr>
          <w:rFonts w:ascii="Arial" w:hAnsi="Arial" w:cs="Arial"/>
        </w:rPr>
        <w:t xml:space="preserve">so </w:t>
      </w:r>
      <w:r w:rsidRPr="197189D2">
        <w:rPr>
          <w:rFonts w:ascii="Arial" w:hAnsi="Arial" w:cs="Arial"/>
        </w:rPr>
        <w:t xml:space="preserve">grateful to everyone </w:t>
      </w:r>
      <w:r w:rsidR="205765DE" w:rsidRPr="197189D2">
        <w:rPr>
          <w:rFonts w:ascii="Arial" w:hAnsi="Arial" w:cs="Arial"/>
        </w:rPr>
        <w:t>at</w:t>
      </w:r>
      <w:r w:rsidRPr="197189D2">
        <w:rPr>
          <w:rFonts w:ascii="Arial" w:hAnsi="Arial" w:cs="Arial"/>
        </w:rPr>
        <w:t xml:space="preserve"> </w:t>
      </w:r>
      <w:r w:rsidR="05D69675" w:rsidRPr="197189D2">
        <w:rPr>
          <w:rFonts w:ascii="Arial" w:hAnsi="Arial" w:cs="Arial"/>
          <w:highlight w:val="yellow"/>
        </w:rPr>
        <w:t>[</w:t>
      </w:r>
      <w:r w:rsidR="5895B4AB" w:rsidRPr="197189D2">
        <w:rPr>
          <w:rFonts w:ascii="Arial" w:hAnsi="Arial" w:cs="Arial"/>
          <w:highlight w:val="yellow"/>
        </w:rPr>
        <w:t>NAME OF HOUSE OF WORSHIP</w:t>
      </w:r>
      <w:r w:rsidR="7702DF7F" w:rsidRPr="197189D2">
        <w:rPr>
          <w:rFonts w:ascii="Arial" w:hAnsi="Arial" w:cs="Arial"/>
          <w:highlight w:val="yellow"/>
        </w:rPr>
        <w:t>]</w:t>
      </w:r>
      <w:r w:rsidR="7702DF7F" w:rsidRPr="197189D2">
        <w:rPr>
          <w:rFonts w:ascii="Arial" w:hAnsi="Arial" w:cs="Arial"/>
        </w:rPr>
        <w:t xml:space="preserve"> </w:t>
      </w:r>
      <w:r w:rsidRPr="197189D2">
        <w:rPr>
          <w:rFonts w:ascii="Arial" w:hAnsi="Arial" w:cs="Arial"/>
        </w:rPr>
        <w:t>for supporting Girl Scouts</w:t>
      </w:r>
      <w:r w:rsidR="40AD4131" w:rsidRPr="197189D2">
        <w:rPr>
          <w:rFonts w:ascii="Arial" w:hAnsi="Arial" w:cs="Arial"/>
        </w:rPr>
        <w:t xml:space="preserve"> and fostering </w:t>
      </w:r>
      <w:r w:rsidR="06778EDA" w:rsidRPr="197189D2">
        <w:rPr>
          <w:rFonts w:ascii="Arial" w:hAnsi="Arial" w:cs="Arial"/>
        </w:rPr>
        <w:t xml:space="preserve">a </w:t>
      </w:r>
      <w:r w:rsidR="3E526149" w:rsidRPr="197189D2">
        <w:rPr>
          <w:rFonts w:ascii="Arial" w:hAnsi="Arial" w:cs="Arial"/>
        </w:rPr>
        <w:t>pl</w:t>
      </w:r>
      <w:r w:rsidR="40AD4131" w:rsidRPr="197189D2">
        <w:rPr>
          <w:rFonts w:ascii="Arial" w:hAnsi="Arial" w:cs="Arial"/>
        </w:rPr>
        <w:t xml:space="preserve">ace where girls can grow </w:t>
      </w:r>
      <w:r w:rsidR="00C11E19" w:rsidRPr="197189D2">
        <w:rPr>
          <w:rFonts w:ascii="Arial" w:hAnsi="Arial" w:cs="Arial"/>
        </w:rPr>
        <w:t xml:space="preserve">together </w:t>
      </w:r>
      <w:r w:rsidR="40AD4131" w:rsidRPr="197189D2">
        <w:rPr>
          <w:rFonts w:ascii="Arial" w:hAnsi="Arial" w:cs="Arial"/>
        </w:rPr>
        <w:t xml:space="preserve">in leadership and faith. </w:t>
      </w:r>
      <w:r w:rsidR="21CE2F8D" w:rsidRPr="197189D2">
        <w:rPr>
          <w:rFonts w:ascii="Arial" w:hAnsi="Arial" w:cs="Arial"/>
        </w:rPr>
        <w:t>Thank you!</w:t>
      </w:r>
    </w:p>
    <w:p w14:paraId="5D78FB7A" w14:textId="6B324DB4" w:rsidR="4EA6BC66" w:rsidRPr="005E5F17" w:rsidRDefault="7266D220" w:rsidP="4EA6BC66">
      <w:pPr>
        <w:spacing w:line="240" w:lineRule="auto"/>
        <w:rPr>
          <w:rFonts w:ascii="Arial" w:hAnsi="Arial" w:cs="Arial"/>
        </w:rPr>
      </w:pPr>
      <w:r w:rsidRPr="0025035A">
        <w:rPr>
          <w:rFonts w:ascii="Arial" w:hAnsi="Arial" w:cs="Arial"/>
          <w:b/>
          <w:bCs/>
          <w:u w:val="single"/>
        </w:rPr>
        <w:t>Learn more</w:t>
      </w:r>
      <w:r w:rsidRPr="007A2F93">
        <w:rPr>
          <w:rFonts w:ascii="Arial" w:hAnsi="Arial" w:cs="Arial"/>
        </w:rPr>
        <w:t xml:space="preserve"> about </w:t>
      </w:r>
      <w:r w:rsidR="00A11034">
        <w:rPr>
          <w:rFonts w:ascii="Arial" w:hAnsi="Arial" w:cs="Arial"/>
        </w:rPr>
        <w:t xml:space="preserve">what </w:t>
      </w:r>
      <w:r w:rsidRPr="007A2F93">
        <w:rPr>
          <w:rFonts w:ascii="Arial" w:hAnsi="Arial" w:cs="Arial"/>
        </w:rPr>
        <w:t xml:space="preserve">Girl Scouts </w:t>
      </w:r>
      <w:r w:rsidR="00A11034">
        <w:rPr>
          <w:rFonts w:ascii="Arial" w:hAnsi="Arial" w:cs="Arial"/>
        </w:rPr>
        <w:t>do</w:t>
      </w:r>
      <w:r w:rsidR="0025035A">
        <w:rPr>
          <w:rFonts w:ascii="Arial" w:hAnsi="Arial" w:cs="Arial"/>
        </w:rPr>
        <w:t xml:space="preserve">. </w:t>
      </w:r>
      <w:ins w:id="1" w:author="Katie Mauldin" w:date="2021-02-08T11:16:00Z">
        <w:r w:rsidR="00E71857">
          <w:rPr>
            <w:rFonts w:ascii="Arial" w:hAnsi="Arial" w:cs="Arial"/>
          </w:rPr>
          <w:fldChar w:fldCharType="begin"/>
        </w:r>
        <w:r w:rsidR="00E71857">
          <w:rPr>
            <w:rFonts w:ascii="Arial" w:hAnsi="Arial" w:cs="Arial"/>
          </w:rPr>
          <w:instrText xml:space="preserve"> HYPERLINK "</w:instrText>
        </w:r>
        <w:r w:rsidR="00E71857" w:rsidRPr="00E71857">
          <w:rPr>
            <w:rFonts w:ascii="Arial" w:hAnsi="Arial" w:cs="Arial"/>
          </w:rPr>
          <w:instrText>https://www.gskentucky.org/</w:instrText>
        </w:r>
        <w:r w:rsidR="00E71857">
          <w:rPr>
            <w:rFonts w:ascii="Arial" w:hAnsi="Arial" w:cs="Arial"/>
          </w:rPr>
          <w:instrText xml:space="preserve">" </w:instrText>
        </w:r>
        <w:r w:rsidR="00E71857">
          <w:rPr>
            <w:rFonts w:ascii="Arial" w:hAnsi="Arial" w:cs="Arial"/>
          </w:rPr>
          <w:fldChar w:fldCharType="separate"/>
        </w:r>
        <w:r w:rsidR="00E71857" w:rsidRPr="00615C69">
          <w:rPr>
            <w:rStyle w:val="Hyperlink"/>
            <w:rFonts w:ascii="Arial" w:hAnsi="Arial" w:cs="Arial"/>
          </w:rPr>
          <w:t>https://www.gskentucky.org/</w:t>
        </w:r>
        <w:r w:rsidR="00E71857">
          <w:rPr>
            <w:rFonts w:ascii="Arial" w:hAnsi="Arial" w:cs="Arial"/>
          </w:rPr>
          <w:fldChar w:fldCharType="end"/>
        </w:r>
        <w:r w:rsidR="00E71857">
          <w:rPr>
            <w:rFonts w:ascii="Arial" w:hAnsi="Arial" w:cs="Arial"/>
          </w:rPr>
          <w:t xml:space="preserve"> </w:t>
        </w:r>
        <w:r w:rsidR="00E71857" w:rsidRPr="00E71857" w:rsidDel="00E71857">
          <w:rPr>
            <w:rFonts w:ascii="Arial" w:hAnsi="Arial" w:cs="Arial"/>
            <w:highlight w:val="yellow"/>
          </w:rPr>
          <w:t xml:space="preserve"> </w:t>
        </w:r>
        <w:r w:rsidR="00E71857">
          <w:rPr>
            <w:rFonts w:ascii="Arial" w:hAnsi="Arial" w:cs="Arial"/>
            <w:highlight w:val="yellow"/>
          </w:rPr>
          <w:t xml:space="preserve"> </w:t>
        </w:r>
      </w:ins>
      <w:del w:id="2" w:author="Katie Mauldin" w:date="2021-02-08T11:16:00Z">
        <w:r w:rsidR="0025035A" w:rsidRPr="0025035A" w:rsidDel="00E71857">
          <w:rPr>
            <w:rFonts w:ascii="Arial" w:hAnsi="Arial" w:cs="Arial"/>
            <w:highlight w:val="yellow"/>
          </w:rPr>
          <w:delText>[LINK TO</w:delText>
        </w:r>
        <w:r w:rsidRPr="0025035A" w:rsidDel="00E71857">
          <w:rPr>
            <w:rFonts w:ascii="Arial" w:hAnsi="Arial" w:cs="Arial"/>
            <w:highlight w:val="yellow"/>
          </w:rPr>
          <w:delText xml:space="preserve"> </w:delText>
        </w:r>
        <w:r w:rsidR="00E06874" w:rsidRPr="0025035A" w:rsidDel="00E71857">
          <w:rPr>
            <w:rFonts w:ascii="Arial" w:hAnsi="Arial" w:cs="Arial"/>
            <w:highlight w:val="yellow"/>
          </w:rPr>
          <w:delText>COUNCIL WEBSITE</w:delText>
        </w:r>
        <w:r w:rsidRPr="0025035A" w:rsidDel="00E71857">
          <w:rPr>
            <w:rFonts w:ascii="Arial" w:hAnsi="Arial" w:cs="Arial"/>
            <w:highlight w:val="yellow"/>
          </w:rPr>
          <w:delText>].</w:delText>
        </w:r>
      </w:del>
    </w:p>
    <w:p w14:paraId="3333D669" w14:textId="39667EE9" w:rsidR="4EA6BC66" w:rsidRPr="005E5F17" w:rsidRDefault="4EA6BC66" w:rsidP="4EA6BC66">
      <w:pPr>
        <w:spacing w:line="240" w:lineRule="auto"/>
        <w:rPr>
          <w:rFonts w:ascii="Arial" w:hAnsi="Arial" w:cs="Arial"/>
        </w:rPr>
      </w:pPr>
    </w:p>
    <w:p w14:paraId="5D3172EE" w14:textId="58A33588" w:rsidR="4EA6BC66" w:rsidRPr="005E5F17" w:rsidRDefault="4EA6BC66" w:rsidP="4EA6BC66">
      <w:pPr>
        <w:spacing w:line="240" w:lineRule="auto"/>
        <w:rPr>
          <w:rFonts w:ascii="Arial" w:hAnsi="Arial" w:cs="Arial"/>
        </w:rPr>
      </w:pPr>
    </w:p>
    <w:p w14:paraId="6B944EB7" w14:textId="1822F15E" w:rsidR="16D30964" w:rsidRPr="005E5F17" w:rsidRDefault="16D30964" w:rsidP="16D30964">
      <w:pPr>
        <w:spacing w:line="240" w:lineRule="auto"/>
        <w:rPr>
          <w:rFonts w:ascii="Arial" w:hAnsi="Arial" w:cs="Arial"/>
        </w:rPr>
      </w:pPr>
    </w:p>
    <w:p w14:paraId="31B3EA3A" w14:textId="3E26B4B4" w:rsidR="7BDF386F" w:rsidRPr="005E5F17" w:rsidRDefault="7BDF386F" w:rsidP="7BDF386F">
      <w:pPr>
        <w:spacing w:line="240" w:lineRule="auto"/>
        <w:rPr>
          <w:rFonts w:ascii="Arial" w:eastAsia="Calibri" w:hAnsi="Arial" w:cs="Arial"/>
        </w:rPr>
      </w:pPr>
    </w:p>
    <w:sectPr w:rsidR="7BDF386F" w:rsidRPr="005E5F17" w:rsidSect="000211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costa, Sonia" w:date="2020-11-30T12:07:00Z" w:initials="AS">
    <w:p w14:paraId="621136D5" w14:textId="4D9BFB23" w:rsidR="00634709" w:rsidRDefault="00634709">
      <w:pPr>
        <w:pStyle w:val="CommentText"/>
      </w:pPr>
      <w:r>
        <w:rPr>
          <w:rStyle w:val="CommentReference"/>
        </w:rPr>
        <w:annotationRef/>
      </w:r>
      <w:r>
        <w:t xml:space="preserve">Insert this line or remove as appropriate depending on </w:t>
      </w:r>
      <w:r w:rsidR="009C0EC7">
        <w:t xml:space="preserve">whom </w:t>
      </w:r>
      <w:proofErr w:type="gramStart"/>
      <w:r w:rsidR="009C0EC7">
        <w:t>you’re</w:t>
      </w:r>
      <w:proofErr w:type="gramEnd"/>
      <w:r w:rsidR="009C0EC7">
        <w:t xml:space="preserve"> reaching out to.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21136D5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F5EF7" w16cex:dateUtc="2020-11-30T17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21136D5" w16cid:durableId="236F5EF7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costa, Sonia">
    <w15:presenceInfo w15:providerId="AD" w15:userId="S::sacosta@girlscouts.org::9067faf0-506c-44a2-b99d-9a47c9aa46c6"/>
  </w15:person>
  <w15:person w15:author="Katie Mauldin">
    <w15:presenceInfo w15:providerId="AD" w15:userId="S::kmauldin@gswrc.org::ff4254e1-6e2c-43ed-8c7f-4b2935d395a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6A2AAA5"/>
    <w:rsid w:val="00021102"/>
    <w:rsid w:val="00071BD8"/>
    <w:rsid w:val="000F6305"/>
    <w:rsid w:val="001025A5"/>
    <w:rsid w:val="001B4061"/>
    <w:rsid w:val="0022B55A"/>
    <w:rsid w:val="002334B6"/>
    <w:rsid w:val="0025035A"/>
    <w:rsid w:val="00288008"/>
    <w:rsid w:val="002B13C7"/>
    <w:rsid w:val="003549E8"/>
    <w:rsid w:val="0036347B"/>
    <w:rsid w:val="00421F48"/>
    <w:rsid w:val="004440B6"/>
    <w:rsid w:val="0047469C"/>
    <w:rsid w:val="00565451"/>
    <w:rsid w:val="00587D5F"/>
    <w:rsid w:val="005E5F17"/>
    <w:rsid w:val="00634709"/>
    <w:rsid w:val="00660CA2"/>
    <w:rsid w:val="0067240C"/>
    <w:rsid w:val="0070E1EB"/>
    <w:rsid w:val="007A2F93"/>
    <w:rsid w:val="007A6AC2"/>
    <w:rsid w:val="008269CB"/>
    <w:rsid w:val="0084666F"/>
    <w:rsid w:val="008946F0"/>
    <w:rsid w:val="00904FBA"/>
    <w:rsid w:val="00920AD5"/>
    <w:rsid w:val="009331FA"/>
    <w:rsid w:val="009C0EC7"/>
    <w:rsid w:val="00A11034"/>
    <w:rsid w:val="00A97E66"/>
    <w:rsid w:val="00AC0115"/>
    <w:rsid w:val="00AD6044"/>
    <w:rsid w:val="00AF49B8"/>
    <w:rsid w:val="00BF2371"/>
    <w:rsid w:val="00C11E19"/>
    <w:rsid w:val="00CC2EB1"/>
    <w:rsid w:val="00CF534E"/>
    <w:rsid w:val="00D4575E"/>
    <w:rsid w:val="00D97537"/>
    <w:rsid w:val="00DE82BD"/>
    <w:rsid w:val="00E06874"/>
    <w:rsid w:val="00E71857"/>
    <w:rsid w:val="00EF4140"/>
    <w:rsid w:val="00F76DF3"/>
    <w:rsid w:val="00FB00BB"/>
    <w:rsid w:val="015B1F33"/>
    <w:rsid w:val="0161C830"/>
    <w:rsid w:val="01686603"/>
    <w:rsid w:val="01BF2F41"/>
    <w:rsid w:val="02E49AF1"/>
    <w:rsid w:val="03F7C686"/>
    <w:rsid w:val="04CB2139"/>
    <w:rsid w:val="04D915F7"/>
    <w:rsid w:val="04D939B6"/>
    <w:rsid w:val="05BA1ECF"/>
    <w:rsid w:val="05D30AA3"/>
    <w:rsid w:val="05D69675"/>
    <w:rsid w:val="05E1B806"/>
    <w:rsid w:val="0622AEC9"/>
    <w:rsid w:val="066F3B26"/>
    <w:rsid w:val="06778EDA"/>
    <w:rsid w:val="0677FECE"/>
    <w:rsid w:val="06E95794"/>
    <w:rsid w:val="070B9B6C"/>
    <w:rsid w:val="0955A059"/>
    <w:rsid w:val="096B655F"/>
    <w:rsid w:val="09AD0BF7"/>
    <w:rsid w:val="09AE9FF0"/>
    <w:rsid w:val="0AB13F28"/>
    <w:rsid w:val="0BBEF3C6"/>
    <w:rsid w:val="0C9106B1"/>
    <w:rsid w:val="0CC474B5"/>
    <w:rsid w:val="0CED349F"/>
    <w:rsid w:val="0D4FB155"/>
    <w:rsid w:val="0E489165"/>
    <w:rsid w:val="0E7B51CB"/>
    <w:rsid w:val="0E8E5FBD"/>
    <w:rsid w:val="0ECA97F1"/>
    <w:rsid w:val="0ED54EEA"/>
    <w:rsid w:val="0F0983B9"/>
    <w:rsid w:val="1058EA70"/>
    <w:rsid w:val="109B5D6C"/>
    <w:rsid w:val="10BD375C"/>
    <w:rsid w:val="10E6F056"/>
    <w:rsid w:val="10FB3FFA"/>
    <w:rsid w:val="115A1AE6"/>
    <w:rsid w:val="117D77A5"/>
    <w:rsid w:val="11F7E004"/>
    <w:rsid w:val="122582A9"/>
    <w:rsid w:val="123D02C4"/>
    <w:rsid w:val="1248CD38"/>
    <w:rsid w:val="128EFB97"/>
    <w:rsid w:val="12F36844"/>
    <w:rsid w:val="1343B248"/>
    <w:rsid w:val="143B5B51"/>
    <w:rsid w:val="14726F43"/>
    <w:rsid w:val="14815573"/>
    <w:rsid w:val="14D40BFB"/>
    <w:rsid w:val="15C68413"/>
    <w:rsid w:val="16A2AAA5"/>
    <w:rsid w:val="16C85017"/>
    <w:rsid w:val="16D30964"/>
    <w:rsid w:val="1773F4ED"/>
    <w:rsid w:val="182ED0C9"/>
    <w:rsid w:val="183F29DF"/>
    <w:rsid w:val="189F31A3"/>
    <w:rsid w:val="197189D2"/>
    <w:rsid w:val="1A68642D"/>
    <w:rsid w:val="1B27C57E"/>
    <w:rsid w:val="1B58413C"/>
    <w:rsid w:val="1C5FBE20"/>
    <w:rsid w:val="1CCAF9FF"/>
    <w:rsid w:val="1D35688E"/>
    <w:rsid w:val="1D5E1C38"/>
    <w:rsid w:val="1E05AC1F"/>
    <w:rsid w:val="1E1DED8D"/>
    <w:rsid w:val="1E4DFAD4"/>
    <w:rsid w:val="1E9BB568"/>
    <w:rsid w:val="1F440AD7"/>
    <w:rsid w:val="1FBF1BD2"/>
    <w:rsid w:val="205765DE"/>
    <w:rsid w:val="207A044D"/>
    <w:rsid w:val="21CE2F8D"/>
    <w:rsid w:val="21E3F654"/>
    <w:rsid w:val="21F8B7E5"/>
    <w:rsid w:val="224774AF"/>
    <w:rsid w:val="22861D42"/>
    <w:rsid w:val="22D9FC0C"/>
    <w:rsid w:val="23523B90"/>
    <w:rsid w:val="23F9463F"/>
    <w:rsid w:val="2484F4AF"/>
    <w:rsid w:val="2527FDB7"/>
    <w:rsid w:val="256E2965"/>
    <w:rsid w:val="258C2CFB"/>
    <w:rsid w:val="25E6C5D3"/>
    <w:rsid w:val="25EDB0DE"/>
    <w:rsid w:val="271E8428"/>
    <w:rsid w:val="2741CB25"/>
    <w:rsid w:val="279753D6"/>
    <w:rsid w:val="29A8CD1C"/>
    <w:rsid w:val="29D5C932"/>
    <w:rsid w:val="2AC882A7"/>
    <w:rsid w:val="2AE907CA"/>
    <w:rsid w:val="2B59CFAF"/>
    <w:rsid w:val="2BD771AA"/>
    <w:rsid w:val="2C1E0977"/>
    <w:rsid w:val="2C3929BE"/>
    <w:rsid w:val="2C6AEB80"/>
    <w:rsid w:val="2CEC7A7E"/>
    <w:rsid w:val="2DFF3CCF"/>
    <w:rsid w:val="2E119BA9"/>
    <w:rsid w:val="2E504A91"/>
    <w:rsid w:val="2EB87A27"/>
    <w:rsid w:val="2F35B955"/>
    <w:rsid w:val="2F8CEE9A"/>
    <w:rsid w:val="2F95CF19"/>
    <w:rsid w:val="30C2F230"/>
    <w:rsid w:val="30F78801"/>
    <w:rsid w:val="3110D67C"/>
    <w:rsid w:val="3145D7D4"/>
    <w:rsid w:val="317B8896"/>
    <w:rsid w:val="31A97B33"/>
    <w:rsid w:val="31F400CD"/>
    <w:rsid w:val="325B08C3"/>
    <w:rsid w:val="3282C4C6"/>
    <w:rsid w:val="32FF631E"/>
    <w:rsid w:val="33B55692"/>
    <w:rsid w:val="33BFC408"/>
    <w:rsid w:val="3400C980"/>
    <w:rsid w:val="3429E597"/>
    <w:rsid w:val="349A1FD1"/>
    <w:rsid w:val="34A8AFB0"/>
    <w:rsid w:val="3646CAE6"/>
    <w:rsid w:val="37AC0210"/>
    <w:rsid w:val="3807278E"/>
    <w:rsid w:val="382271C5"/>
    <w:rsid w:val="382338F8"/>
    <w:rsid w:val="391BBDED"/>
    <w:rsid w:val="3960E14D"/>
    <w:rsid w:val="39C5AD64"/>
    <w:rsid w:val="39F5A5D4"/>
    <w:rsid w:val="3A55C37D"/>
    <w:rsid w:val="3AD814F3"/>
    <w:rsid w:val="3B02ED1F"/>
    <w:rsid w:val="3B0C2CD7"/>
    <w:rsid w:val="3B7283B0"/>
    <w:rsid w:val="3B89FFAD"/>
    <w:rsid w:val="3C1A9434"/>
    <w:rsid w:val="3CF9E763"/>
    <w:rsid w:val="3D953767"/>
    <w:rsid w:val="3DAFF35B"/>
    <w:rsid w:val="3E526149"/>
    <w:rsid w:val="3E5F7E05"/>
    <w:rsid w:val="3E634B2D"/>
    <w:rsid w:val="3F162496"/>
    <w:rsid w:val="3F33EE18"/>
    <w:rsid w:val="3F4B54C1"/>
    <w:rsid w:val="3F807A13"/>
    <w:rsid w:val="3FC2E3E7"/>
    <w:rsid w:val="4030C37B"/>
    <w:rsid w:val="406B5541"/>
    <w:rsid w:val="4098267F"/>
    <w:rsid w:val="40AD4131"/>
    <w:rsid w:val="40B1EA5F"/>
    <w:rsid w:val="40E58271"/>
    <w:rsid w:val="411BB3C4"/>
    <w:rsid w:val="417BD6FE"/>
    <w:rsid w:val="41913FBA"/>
    <w:rsid w:val="41C11809"/>
    <w:rsid w:val="4211D145"/>
    <w:rsid w:val="428A3657"/>
    <w:rsid w:val="42A20B97"/>
    <w:rsid w:val="42C20C16"/>
    <w:rsid w:val="42C67C92"/>
    <w:rsid w:val="44542984"/>
    <w:rsid w:val="446473CF"/>
    <w:rsid w:val="44BFAA2D"/>
    <w:rsid w:val="45122D89"/>
    <w:rsid w:val="457CE432"/>
    <w:rsid w:val="45C30C29"/>
    <w:rsid w:val="46239DD1"/>
    <w:rsid w:val="46547A09"/>
    <w:rsid w:val="46665850"/>
    <w:rsid w:val="467BAE2B"/>
    <w:rsid w:val="4680CD97"/>
    <w:rsid w:val="473D15CC"/>
    <w:rsid w:val="482EC274"/>
    <w:rsid w:val="487F332A"/>
    <w:rsid w:val="4895C03E"/>
    <w:rsid w:val="49921017"/>
    <w:rsid w:val="4A1E364C"/>
    <w:rsid w:val="4A83E6AC"/>
    <w:rsid w:val="4AE00B2A"/>
    <w:rsid w:val="4AFD757C"/>
    <w:rsid w:val="4BB03D8F"/>
    <w:rsid w:val="4BD65C69"/>
    <w:rsid w:val="4BFEABA8"/>
    <w:rsid w:val="4CC757C4"/>
    <w:rsid w:val="4CE1A556"/>
    <w:rsid w:val="4D4E8F48"/>
    <w:rsid w:val="4DB32C11"/>
    <w:rsid w:val="4DCE0E48"/>
    <w:rsid w:val="4DD1BCCE"/>
    <w:rsid w:val="4DDFF6C2"/>
    <w:rsid w:val="4E824604"/>
    <w:rsid w:val="4EA6BC66"/>
    <w:rsid w:val="4EA75DA4"/>
    <w:rsid w:val="4FAA583C"/>
    <w:rsid w:val="504A017F"/>
    <w:rsid w:val="50D87FB2"/>
    <w:rsid w:val="513EED2E"/>
    <w:rsid w:val="519F76F9"/>
    <w:rsid w:val="51DDE223"/>
    <w:rsid w:val="523492EE"/>
    <w:rsid w:val="52862262"/>
    <w:rsid w:val="54517FFB"/>
    <w:rsid w:val="5482827C"/>
    <w:rsid w:val="54E49607"/>
    <w:rsid w:val="5513515B"/>
    <w:rsid w:val="552DF629"/>
    <w:rsid w:val="563A713F"/>
    <w:rsid w:val="5730ECFE"/>
    <w:rsid w:val="57F876F6"/>
    <w:rsid w:val="5895B4AB"/>
    <w:rsid w:val="58F06C95"/>
    <w:rsid w:val="59005D14"/>
    <w:rsid w:val="59D0FB8C"/>
    <w:rsid w:val="59D63CE5"/>
    <w:rsid w:val="59DDB67B"/>
    <w:rsid w:val="5A6D1368"/>
    <w:rsid w:val="5B3A486C"/>
    <w:rsid w:val="5BD3ACD4"/>
    <w:rsid w:val="5C3984BA"/>
    <w:rsid w:val="5C4B6E54"/>
    <w:rsid w:val="5C4F4F5A"/>
    <w:rsid w:val="5C56DAFC"/>
    <w:rsid w:val="5C74A010"/>
    <w:rsid w:val="5D582003"/>
    <w:rsid w:val="5DD0447A"/>
    <w:rsid w:val="5EDAA459"/>
    <w:rsid w:val="5F9D8DA1"/>
    <w:rsid w:val="60F540AD"/>
    <w:rsid w:val="6219A1E7"/>
    <w:rsid w:val="62355366"/>
    <w:rsid w:val="62376945"/>
    <w:rsid w:val="627A8388"/>
    <w:rsid w:val="629C5F8F"/>
    <w:rsid w:val="62A4CA2F"/>
    <w:rsid w:val="6339B9B8"/>
    <w:rsid w:val="634B1135"/>
    <w:rsid w:val="64D441B1"/>
    <w:rsid w:val="65870F0B"/>
    <w:rsid w:val="66F45C0E"/>
    <w:rsid w:val="66F9D167"/>
    <w:rsid w:val="674F9E86"/>
    <w:rsid w:val="6764FE82"/>
    <w:rsid w:val="68D73CBD"/>
    <w:rsid w:val="68FCC204"/>
    <w:rsid w:val="6A2C95CE"/>
    <w:rsid w:val="6AD16673"/>
    <w:rsid w:val="6CAA6A93"/>
    <w:rsid w:val="6CB442A7"/>
    <w:rsid w:val="6CEB6B66"/>
    <w:rsid w:val="6D256117"/>
    <w:rsid w:val="6D472E1F"/>
    <w:rsid w:val="6D8AD576"/>
    <w:rsid w:val="6DDE4E6C"/>
    <w:rsid w:val="6DE79301"/>
    <w:rsid w:val="6E1D4757"/>
    <w:rsid w:val="6E7B10A7"/>
    <w:rsid w:val="6E871D8C"/>
    <w:rsid w:val="6F808AB0"/>
    <w:rsid w:val="6FB92B92"/>
    <w:rsid w:val="70058060"/>
    <w:rsid w:val="71A5B177"/>
    <w:rsid w:val="723A2999"/>
    <w:rsid w:val="723CCC0F"/>
    <w:rsid w:val="7266D220"/>
    <w:rsid w:val="72D2E44D"/>
    <w:rsid w:val="7363D263"/>
    <w:rsid w:val="759B2E05"/>
    <w:rsid w:val="75B4139E"/>
    <w:rsid w:val="75E207A7"/>
    <w:rsid w:val="7702DF7F"/>
    <w:rsid w:val="77BE85A4"/>
    <w:rsid w:val="7814C02A"/>
    <w:rsid w:val="78455514"/>
    <w:rsid w:val="7892388E"/>
    <w:rsid w:val="78C3D52A"/>
    <w:rsid w:val="78D5815B"/>
    <w:rsid w:val="79189C42"/>
    <w:rsid w:val="79602382"/>
    <w:rsid w:val="7973227B"/>
    <w:rsid w:val="7A387BB0"/>
    <w:rsid w:val="7AA2BF0C"/>
    <w:rsid w:val="7B03B9AE"/>
    <w:rsid w:val="7B348ED6"/>
    <w:rsid w:val="7B4C76FD"/>
    <w:rsid w:val="7B656CA3"/>
    <w:rsid w:val="7BA161DE"/>
    <w:rsid w:val="7BDF386F"/>
    <w:rsid w:val="7CEF91F3"/>
    <w:rsid w:val="7D1A59CE"/>
    <w:rsid w:val="7D918EF7"/>
    <w:rsid w:val="7DCCE478"/>
    <w:rsid w:val="7E54B7B6"/>
    <w:rsid w:val="7FDC8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2AAA5"/>
  <w15:docId w15:val="{B69D8E0D-50FB-4705-984D-EE0E1AC6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A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3C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718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microsoft.com/office/2016/09/relationships/commentsIds" Target="commentsIds.xml"/><Relationship Id="rId4" Type="http://schemas.openxmlformats.org/officeDocument/2006/relationships/customXml" Target="../customXml/item4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47bf323-ee9a-42bd-9545-55770b82aeca">
      <Value>160</Value>
      <Value>3</Value>
      <Value>2</Value>
    </TaxCatchAll>
    <d2ac80d53c2d44c48d2ca5b0e79eeb2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Marketing</TermName>
          <TermId xmlns="http://schemas.microsoft.com/office/infopath/2007/PartnerControls">585a1e8d-0482-4e50-81dd-607e4081a084</TermId>
        </TermInfo>
      </Terms>
    </d2ac80d53c2d44c48d2ca5b0e79eeb28>
    <k4dacf5aa33a4ba2a70f4787df700f9f xmlns="d47bf323-ee9a-42bd-9545-55770b82aeca">
      <Terms xmlns="http://schemas.microsoft.com/office/infopath/2007/PartnerControls"/>
    </k4dacf5aa33a4ba2a70f4787df700f9f>
    <k47113d2ff334dfda1e5724c5434b50e xmlns="d47bf323-ee9a-42bd-9545-55770b82aeca">
      <Terms xmlns="http://schemas.microsoft.com/office/infopath/2007/PartnerControls"/>
    </k47113d2ff334dfda1e5724c5434b50e>
    <d95e833535f3438a9de1790df64c99bc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</TermName>
          <TermId xmlns="http://schemas.microsoft.com/office/infopath/2007/PartnerControls">34988d27-d44c-4e36-a388-01c80be96d50</TermId>
        </TermInfo>
      </Terms>
    </d95e833535f3438a9de1790df64c99bc>
    <lc877bf343954cbcbdd2a4d8036234e6 xmlns="d47bf323-ee9a-42bd-9545-55770b82aeca">
      <Terms xmlns="http://schemas.microsoft.com/office/infopath/2007/PartnerControls"/>
    </lc877bf343954cbcbdd2a4d8036234e6>
    <ExpirationDate xmlns="d47bf323-ee9a-42bd-9545-55770b82aeca" xsi:nil="true"/>
    <jdac5d86270e4a89ae0d760b4b54e4c8 xmlns="d47bf323-ee9a-42bd-9545-55770b82aec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306990a2-1c68-4be3-8e3e-fdd9af238ad9</TermId>
        </TermInfo>
      </Terms>
    </jdac5d86270e4a89ae0d760b4b54e4c8>
    <k11db424604f42f1baf2b02750a711c2 xmlns="d47bf323-ee9a-42bd-9545-55770b82aeca">
      <Terms xmlns="http://schemas.microsoft.com/office/infopath/2007/PartnerControls"/>
    </k11db424604f42f1baf2b02750a711c2>
    <How_x0020_to_x0020_use xmlns="50374967-cedf-49ed-ae7f-f7782202b6fd" xsi:nil="true"/>
  </documentManagement>
</p:properties>
</file>

<file path=customXml/item2.xml><?xml version="1.0" encoding="utf-8"?>
<?mso-contentType ?>
<SharedContentType xmlns="Microsoft.SharePoint.Taxonomy.ContentTypeSync" SourceId="c3e6e850-a3d6-443d-bb2b-63dce7c8e1b3" ContentTypeId="0x01010070C43DAE53F2384CA62DA8215B3568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sConnect Document" ma:contentTypeID="0x01010070C43DAE53F2384CA62DA8215B356801000E75A0462AE9A246BAC8223256945D0D" ma:contentTypeVersion="39" ma:contentTypeDescription="" ma:contentTypeScope="" ma:versionID="edd7c7a1f1b657257b94e90dd2ca5689">
  <xsd:schema xmlns:xsd="http://www.w3.org/2001/XMLSchema" xmlns:xs="http://www.w3.org/2001/XMLSchema" xmlns:p="http://schemas.microsoft.com/office/2006/metadata/properties" xmlns:ns2="d47bf323-ee9a-42bd-9545-55770b82aeca" xmlns:ns3="50374967-cedf-49ed-ae7f-f7782202b6fd" targetNamespace="http://schemas.microsoft.com/office/2006/metadata/properties" ma:root="true" ma:fieldsID="27b14f7d9b27ef76a83919a37fa882aa" ns2:_="" ns3:_="">
    <xsd:import namespace="d47bf323-ee9a-42bd-9545-55770b82aeca"/>
    <xsd:import namespace="50374967-cedf-49ed-ae7f-f7782202b6fd"/>
    <xsd:element name="properties">
      <xsd:complexType>
        <xsd:sequence>
          <xsd:element name="documentManagement">
            <xsd:complexType>
              <xsd:all>
                <xsd:element ref="ns2:k47113d2ff334dfda1e5724c5434b50e" minOccurs="0"/>
                <xsd:element ref="ns2:TaxCatchAll" minOccurs="0"/>
                <xsd:element ref="ns2:TaxCatchAllLabel" minOccurs="0"/>
                <xsd:element ref="ns2:k11db424604f42f1baf2b02750a711c2" minOccurs="0"/>
                <xsd:element ref="ns2:d2ac80d53c2d44c48d2ca5b0e79eeb28" minOccurs="0"/>
                <xsd:element ref="ns2:d95e833535f3438a9de1790df64c99bc" minOccurs="0"/>
                <xsd:element ref="ns2:ExpirationDate" minOccurs="0"/>
                <xsd:element ref="ns2:k4dacf5aa33a4ba2a70f4787df700f9f" minOccurs="0"/>
                <xsd:element ref="ns2:jdac5d86270e4a89ae0d760b4b54e4c8" minOccurs="0"/>
                <xsd:element ref="ns2:lc877bf343954cbcbdd2a4d8036234e6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How_x0020_to_x0020_us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7bf323-ee9a-42bd-9545-55770b82aeca" elementFormDefault="qualified">
    <xsd:import namespace="http://schemas.microsoft.com/office/2006/documentManagement/types"/>
    <xsd:import namespace="http://schemas.microsoft.com/office/infopath/2007/PartnerControls"/>
    <xsd:element name="k47113d2ff334dfda1e5724c5434b50e" ma:index="8" nillable="true" ma:taxonomy="true" ma:internalName="k47113d2ff334dfda1e5724c5434b50e" ma:taxonomyFieldName="Council" ma:displayName="Council" ma:default="" ma:fieldId="{447113d2-ff33-4dfd-a1e5-724c5434b50e}" ma:sspId="c3e6e850-a3d6-443d-bb2b-63dce7c8e1b3" ma:termSetId="2cf8babb-881d-427b-be16-41a1d10e753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444aae99-2d0c-45ab-96fe-90cd070eb1b7}" ma:internalName="TaxCatchAll" ma:showField="CatchAllData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44aae99-2d0c-45ab-96fe-90cd070eb1b7}" ma:internalName="TaxCatchAllLabel" ma:readOnly="true" ma:showField="CatchAllDataLabel" ma:web="5a8b7aab-b824-4797-b0bf-701d902823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11db424604f42f1baf2b02750a711c2" ma:index="12" nillable="true" ma:taxonomy="true" ma:internalName="k11db424604f42f1baf2b02750a711c2" ma:taxonomyFieldName="Fiscal_x0020_Year" ma:displayName="Fiscal Year" ma:readOnly="false" ma:default="" ma:fieldId="{411db424-604f-42f1-baf2-b02750a711c2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2ac80d53c2d44c48d2ca5b0e79eeb28" ma:index="14" ma:taxonomy="true" ma:internalName="d2ac80d53c2d44c48d2ca5b0e79eeb28" ma:taxonomyFieldName="Topic" ma:displayName="Topic" ma:readOnly="false" ma:default="" ma:fieldId="{d2ac80d5-3c2d-44c4-8d2c-a5b0e79eeb28}" ma:taxonomyMulti="true" ma:sspId="c3e6e850-a3d6-443d-bb2b-63dce7c8e1b3" ma:termSetId="3136d3f1-5e31-4290-b68c-9f20a984d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5e833535f3438a9de1790df64c99bc" ma:index="16" ma:taxonomy="true" ma:internalName="d95e833535f3438a9de1790df64c99bc" ma:taxonomyFieldName="Year" ma:displayName="Year" ma:default="160;#2020|34988d27-d44c-4e36-a388-01c80be96d50" ma:fieldId="{d95e8335-35f3-438a-9de1-790df64c99bc}" ma:sspId="c3e6e850-a3d6-443d-bb2b-63dce7c8e1b3" ma:termSetId="6a2024c5-fb0c-4ba6-acbf-2e6f8d1133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xpirationDate" ma:index="18" nillable="true" ma:displayName="ExpirationDate" ma:format="DateOnly" ma:internalName="ExpirationDate" ma:readOnly="false">
      <xsd:simpleType>
        <xsd:restriction base="dms:DateTime"/>
      </xsd:simpleType>
    </xsd:element>
    <xsd:element name="k4dacf5aa33a4ba2a70f4787df700f9f" ma:index="19" nillable="true" ma:taxonomy="true" ma:internalName="k4dacf5aa33a4ba2a70f4787df700f9f" ma:taxonomyFieldName="Program_x0020_Levels" ma:displayName="Program Levels" ma:default="" ma:fieldId="{44dacf5a-a33a-4ba2-a70f-4787df700f9f}" ma:sspId="c3e6e850-a3d6-443d-bb2b-63dce7c8e1b3" ma:termSetId="688e015f-d5bf-4078-bd40-5b5952583d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dac5d86270e4a89ae0d760b4b54e4c8" ma:index="21" nillable="true" ma:taxonomy="true" ma:internalName="jdac5d86270e4a89ae0d760b4b54e4c8" ma:taxonomyFieldName="Lang" ma:displayName="Lang" ma:default="3;#English|306990a2-1c68-4be3-8e3e-fdd9af238ad9" ma:fieldId="{3dac5d86-270e-4a89-ae0d-760b4b54e4c8}" ma:sspId="c3e6e850-a3d6-443d-bb2b-63dce7c8e1b3" ma:termSetId="cc15c043-fa59-44bf-9a5e-bc6afeff5b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c877bf343954cbcbdd2a4d8036234e6" ma:index="23" nillable="true" ma:taxonomy="true" ma:internalName="lc877bf343954cbcbdd2a4d8036234e6" ma:taxonomyFieldName="Audience" ma:displayName="Audience" ma:default="" ma:fieldId="{5c877bf3-4395-4cbc-bdd2-a4d8036234e6}" ma:taxonomyMulti="true" ma:sspId="c3e6e850-a3d6-443d-bb2b-63dce7c8e1b3" ma:termSetId="dde8e194-f749-4df7-a50f-57502500da3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74967-cedf-49ed-ae7f-f7782202b6fd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OCR" ma:index="2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9" nillable="true" ma:displayName="MediaServiceDateTaken" ma:hidden="true" ma:internalName="MediaServiceDateTaken" ma:readOnly="true">
      <xsd:simpleType>
        <xsd:restriction base="dms:Text"/>
      </xsd:simpleType>
    </xsd:element>
    <xsd:element name="How_x0020_to_x0020_use" ma:index="30" nillable="true" ma:displayName="How to use" ma:internalName="How_x0020_to_x0020_use">
      <xsd:simpleType>
        <xsd:restriction base="dms:Note">
          <xsd:maxLength value="255"/>
        </xsd:restriction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BDCAA9-D483-422D-B32C-B1594B196484}">
  <ds:schemaRefs>
    <ds:schemaRef ds:uri="http://schemas.microsoft.com/office/2006/metadata/properties"/>
    <ds:schemaRef ds:uri="http://schemas.microsoft.com/office/infopath/2007/PartnerControls"/>
    <ds:schemaRef ds:uri="315cf3d8-6def-444f-87a8-40af8e03f992"/>
    <ds:schemaRef ds:uri="761e0b45-03e4-4ded-ab75-47c53761c1b0"/>
    <ds:schemaRef ds:uri="d47bf323-ee9a-42bd-9545-55770b82aeca"/>
    <ds:schemaRef ds:uri="50374967-cedf-49ed-ae7f-f7782202b6fd"/>
  </ds:schemaRefs>
</ds:datastoreItem>
</file>

<file path=customXml/itemProps2.xml><?xml version="1.0" encoding="utf-8"?>
<ds:datastoreItem xmlns:ds="http://schemas.openxmlformats.org/officeDocument/2006/customXml" ds:itemID="{D18AC2EB-8B11-48A0-84C7-8C786F8EA98E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C05562E4-CA64-47F6-BE9B-7AC288727F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33D19-DE32-41FB-9C14-6DE0641396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7bf323-ee9a-42bd-9545-55770b82aeca"/>
    <ds:schemaRef ds:uri="50374967-cedf-49ed-ae7f-f7782202b6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Abbate, Teresa</dc:creator>
  <cp:keywords/>
  <dc:description/>
  <cp:lastModifiedBy>Katie Mauldin</cp:lastModifiedBy>
  <cp:revision>2</cp:revision>
  <dcterms:created xsi:type="dcterms:W3CDTF">2021-02-08T16:17:00Z</dcterms:created>
  <dcterms:modified xsi:type="dcterms:W3CDTF">2021-02-08T16:17:00Z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0x01010070C43DAE53F2384CA62DA8215B356801000E75A0462AE9A246BAC8223256945D0D</vt:lpwstr>
  </property>
  <property fmtid="{D5CDD505-2E9C-101B-9397-08002B2CF9AE}" pid="3" name="_dlc_DocIdItemGuid">
    <vt:lpwstr>93931cf1-275e-4da5-a5a3-32482d474c1c</vt:lpwstr>
  </property>
  <property fmtid="{D5CDD505-2E9C-101B-9397-08002B2CF9AE}" pid="4" name="Theme">
    <vt:lpwstr/>
  </property>
  <property fmtid="{D5CDD505-2E9C-101B-9397-08002B2CF9AE}" pid="5" name="Lang">
    <vt:lpwstr>3;#English|306990a2-1c68-4be3-8e3e-fdd9af238ad9</vt:lpwstr>
  </property>
  <property fmtid="{D5CDD505-2E9C-101B-9397-08002B2CF9AE}" pid="6" name="Topic">
    <vt:lpwstr>2;#Marketing|585a1e8d-0482-4e50-81dd-607e4081a084</vt:lpwstr>
  </property>
  <property fmtid="{D5CDD505-2E9C-101B-9397-08002B2CF9AE}" pid="7" name="Program Levels">
    <vt:lpwstr/>
  </property>
  <property fmtid="{D5CDD505-2E9C-101B-9397-08002B2CF9AE}" pid="8" name="Year">
    <vt:lpwstr>160;#2020|34988d27-d44c-4e36-a388-01c80be96d50</vt:lpwstr>
  </property>
  <property fmtid="{D5CDD505-2E9C-101B-9397-08002B2CF9AE}" pid="9" name="News_x0020_Timeliness">
    <vt:lpwstr/>
  </property>
  <property fmtid="{D5CDD505-2E9C-101B-9397-08002B2CF9AE}" pid="10" name="Council">
    <vt:lpwstr/>
  </property>
  <property fmtid="{D5CDD505-2E9C-101B-9397-08002B2CF9AE}" pid="11" name="Audience">
    <vt:lpwstr/>
  </property>
  <property fmtid="{D5CDD505-2E9C-101B-9397-08002B2CF9AE}" pid="12" name="Fiscal Year">
    <vt:lpwstr/>
  </property>
  <property fmtid="{D5CDD505-2E9C-101B-9397-08002B2CF9AE}" pid="13" name="l8195ee9cc5448fd804c18b615eb5250">
    <vt:lpwstr/>
  </property>
  <property fmtid="{D5CDD505-2E9C-101B-9397-08002B2CF9AE}" pid="14" name="News Timeliness">
    <vt:lpwstr/>
  </property>
</Properties>
</file>